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8F5671" w:rsidP="008F5671" w:rsidRDefault="00F2656E" w14:paraId="6776305B" w14:textId="648A172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  <w:ins w:author="Michelle Graham" w:date="2022-04-07T13:36:00Z" w:id="0">
        <w:r>
          <w:rPr>
            <w:rFonts w:ascii="Calibri Light" w:hAnsi="Calibri Light" w:cs="Calibri Light"/>
            <w:bCs/>
            <w:noProof/>
            <w:sz w:val="28"/>
            <w:szCs w:val="22"/>
          </w:rPr>
          <w:drawing>
            <wp:anchor distT="0" distB="0" distL="114300" distR="114300" simplePos="0" relativeHeight="251662336" behindDoc="0" locked="0" layoutInCell="1" allowOverlap="1" wp14:anchorId="20A644CD" wp14:editId="101B886D">
              <wp:simplePos x="0" y="0"/>
              <wp:positionH relativeFrom="column">
                <wp:posOffset>4611398</wp:posOffset>
              </wp:positionH>
              <wp:positionV relativeFrom="paragraph">
                <wp:posOffset>-897890</wp:posOffset>
              </wp:positionV>
              <wp:extent cx="1588654" cy="1367624"/>
              <wp:effectExtent l="0" t="0" r="0" b="4445"/>
              <wp:wrapNone/>
              <wp:docPr id="6" name="Picture 6" descr="Chart, histo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histogram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8654" cy="1367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4A3123">
        <w:rPr>
          <w:rFonts w:ascii="Calibri Light" w:hAnsi="Calibri Light" w:cs="Calibri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CE42A" wp14:editId="68D2A208">
                <wp:simplePos x="0" y="0"/>
                <wp:positionH relativeFrom="column">
                  <wp:posOffset>-492125</wp:posOffset>
                </wp:positionH>
                <wp:positionV relativeFrom="paragraph">
                  <wp:posOffset>-341519</wp:posOffset>
                </wp:positionV>
                <wp:extent cx="6822219" cy="66791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19" cy="667910"/>
                        </a:xfrm>
                        <a:prstGeom prst="rect">
                          <a:avLst/>
                        </a:prstGeom>
                        <a:solidFill>
                          <a:srgbClr val="3241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A3123" w:rsidR="004A3123" w:rsidRDefault="004A3123" w14:paraId="7DE020A6" w14:textId="26BFEF09">
                            <w:pPr>
                              <w:rPr>
                                <w:rFonts w:ascii="GoodHeadlinePro-Medium" w:hAnsi="GoodHeadlinePro-Medium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A3123">
                              <w:rPr>
                                <w:rFonts w:ascii="GoodHeadlinePro-Medium" w:hAnsi="GoodHeadlinePro-Medium"/>
                                <w:color w:val="FFFFFF"/>
                                <w:sz w:val="44"/>
                                <w:szCs w:val="44"/>
                              </w:rPr>
                              <w:t>Sample Letter of Commitment to MTSS-B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0FBCCB5">
              <v:shapetype id="_x0000_t202" coordsize="21600,21600" o:spt="202" path="m,l,21600r21600,l21600,xe" w14:anchorId="434CE42A">
                <v:stroke joinstyle="miter"/>
                <v:path gradientshapeok="t" o:connecttype="rect"/>
              </v:shapetype>
              <v:shape id="Text Box 3" style="position:absolute;left:0;text-align:left;margin-left:-38.75pt;margin-top:-26.9pt;width:537.2pt;height:5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324144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">
                <v:textbox>
                  <w:txbxContent>
                    <w:p w:rsidRPr="004A3123" w:rsidR="004A3123" w:rsidRDefault="004A3123" w14:paraId="3C43E546" w14:textId="26BFEF09">
                      <w:pPr>
                        <w:rPr>
                          <w:rFonts w:ascii="GoodHeadlinePro-Medium" w:hAnsi="GoodHeadlinePro-Medium"/>
                          <w:color w:val="FFFFFF"/>
                          <w:sz w:val="44"/>
                          <w:szCs w:val="44"/>
                        </w:rPr>
                      </w:pPr>
                      <w:r w:rsidRPr="004A3123">
                        <w:rPr>
                          <w:rFonts w:ascii="GoodHeadlinePro-Medium" w:hAnsi="GoodHeadlinePro-Medium"/>
                          <w:color w:val="FFFFFF"/>
                          <w:sz w:val="44"/>
                          <w:szCs w:val="44"/>
                        </w:rPr>
                        <w:t>Sample Letter of Commitment to MTSS-B</w:t>
                      </w:r>
                    </w:p>
                  </w:txbxContent>
                </v:textbox>
              </v:shape>
            </w:pict>
          </mc:Fallback>
        </mc:AlternateContent>
      </w:r>
      <w:r w:rsidR="008F5671">
        <w:rPr>
          <w:rFonts w:ascii="Calibri Light" w:hAnsi="Calibri Light" w:cs="Calibri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1252" wp14:editId="555DA9A0">
                <wp:simplePos x="0" y="0"/>
                <wp:positionH relativeFrom="column">
                  <wp:posOffset>-906449</wp:posOffset>
                </wp:positionH>
                <wp:positionV relativeFrom="paragraph">
                  <wp:posOffset>-898497</wp:posOffset>
                </wp:positionV>
                <wp:extent cx="7760473" cy="1431234"/>
                <wp:effectExtent l="0" t="0" r="120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473" cy="1431234"/>
                        </a:xfrm>
                        <a:prstGeom prst="rect">
                          <a:avLst/>
                        </a:prstGeom>
                        <a:solidFill>
                          <a:srgbClr val="32414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671" w:rsidRDefault="008F5671" w14:paraId="62CCFEF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AF8195B">
              <v:shape id="Text Box 2" style="position:absolute;left:0;text-align:left;margin-left:-71.35pt;margin-top:-70.75pt;width:611.05pt;height:1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324144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" w14:anchorId="2F141252">
                <v:textbox>
                  <w:txbxContent>
                    <w:p w:rsidR="008F5671" w:rsidRDefault="008F5671" w14:paraId="672A6659" w14:textId="77777777"/>
                  </w:txbxContent>
                </v:textbox>
              </v:shape>
            </w:pict>
          </mc:Fallback>
        </mc:AlternateContent>
      </w:r>
    </w:p>
    <w:p w:rsidR="008F5671" w:rsidP="008F5671" w:rsidRDefault="008F5671" w14:paraId="316BEE77" w14:textId="77777777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:rsidR="008F5671" w:rsidP="008F5671" w:rsidRDefault="008F5671" w14:paraId="121BAFC8" w14:textId="77777777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:rsidR="008F5671" w:rsidP="008F5671" w:rsidRDefault="008F5671" w14:paraId="0AC72D79" w14:textId="77777777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:rsidR="008F5671" w:rsidP="008F5671" w:rsidRDefault="008F5671" w14:paraId="1D4278BE" w14:textId="77777777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:rsidRPr="004A3123" w:rsidR="008F5671" w:rsidP="004A3123" w:rsidRDefault="008F5671" w14:paraId="49EC804E" w14:textId="4A7402A5">
      <w:pPr>
        <w:spacing w:line="276" w:lineRule="auto"/>
        <w:ind w:left="-540" w:right="-540"/>
        <w:rPr>
          <w:rFonts w:ascii="Verdana" w:hAnsi="Verdana" w:cs="Calibri Light"/>
          <w:bCs/>
          <w:sz w:val="18"/>
          <w:szCs w:val="18"/>
        </w:rPr>
      </w:pPr>
      <w:r w:rsidRPr="004A3123">
        <w:rPr>
          <w:rFonts w:ascii="Verdana" w:hAnsi="Verdana" w:cs="Calibri Light"/>
          <w:bCs/>
          <w:sz w:val="18"/>
          <w:szCs w:val="18"/>
        </w:rPr>
        <w:t>The purpose of a letter of commitment following the MTSS-B Exploration Phase is to signal the readiness and commitment of district leadership for implementing MTSS-B. By making a public declaration of commitment, the aim is to increase a sense of responsibility and buy-in for successful implementation. The sample below highlights key drivers of high-quality MTSS-B implementation. This document can be reviewed annually to ensure that key implementation drivers are in place.</w:t>
      </w:r>
    </w:p>
    <w:p w:rsidRPr="004A3123" w:rsidR="008F5671" w:rsidP="004A3123" w:rsidRDefault="008F5671" w14:paraId="110304DC" w14:textId="77777777">
      <w:pPr>
        <w:spacing w:line="276" w:lineRule="auto"/>
        <w:rPr>
          <w:rFonts w:ascii="Verdana" w:hAnsi="Verdana" w:cs="Calibri Light"/>
          <w:bCs/>
          <w:sz w:val="18"/>
          <w:szCs w:val="18"/>
        </w:rPr>
      </w:pPr>
    </w:p>
    <w:p w:rsidRPr="004A3123" w:rsidR="008F5671" w:rsidP="004A3123" w:rsidRDefault="008F5671" w14:paraId="3BDE1B34" w14:textId="77777777">
      <w:pPr>
        <w:spacing w:line="276" w:lineRule="auto"/>
        <w:rPr>
          <w:rFonts w:ascii="Verdana" w:hAnsi="Verdana" w:cs="Calibri Light"/>
          <w:bCs/>
          <w:sz w:val="18"/>
          <w:szCs w:val="18"/>
        </w:rPr>
      </w:pPr>
    </w:p>
    <w:p w:rsidRPr="004A3123" w:rsidR="008F5671" w:rsidP="004A3123" w:rsidRDefault="008F5671" w14:paraId="52C664F8" w14:textId="77777777">
      <w:pPr>
        <w:spacing w:line="276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4A3123">
        <w:rPr>
          <w:rFonts w:ascii="Verdana" w:hAnsi="Verdana" w:cs="Calibri Light"/>
          <w:b/>
          <w:sz w:val="18"/>
          <w:szCs w:val="18"/>
        </w:rPr>
        <w:t>Sample Letter of Commitment</w:t>
      </w:r>
    </w:p>
    <w:p w:rsidRPr="004A3123" w:rsidR="008F5671" w:rsidP="004A3123" w:rsidRDefault="008F5671" w14:paraId="201C5816" w14:textId="77777777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</w:p>
    <w:p w:rsidRPr="004A3123" w:rsidR="008F5671" w:rsidP="004A3123" w:rsidRDefault="008F5671" w14:paraId="7A6BFD3C" w14:textId="77777777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  <w:r w:rsidRPr="004A3123">
        <w:rPr>
          <w:rFonts w:ascii="Verdana" w:hAnsi="Verdana" w:cs="Calibri Light"/>
          <w:b/>
          <w:bCs/>
          <w:sz w:val="18"/>
          <w:szCs w:val="18"/>
        </w:rPr>
        <w:t xml:space="preserve">[SAU or School District name] Letter of Commitment for Implementation of a </w:t>
      </w:r>
    </w:p>
    <w:p w:rsidRPr="004A3123" w:rsidR="008F5671" w:rsidP="004A3123" w:rsidRDefault="008F5671" w14:paraId="1BDEDE4F" w14:textId="77777777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  <w:r w:rsidRPr="004A3123">
        <w:rPr>
          <w:rFonts w:ascii="Verdana" w:hAnsi="Verdana" w:cs="Calibri Light"/>
          <w:b/>
          <w:bCs/>
          <w:sz w:val="18"/>
          <w:szCs w:val="18"/>
        </w:rPr>
        <w:t>Multi-tiered System of Supports for Behavioral Health and Wellness</w:t>
      </w:r>
    </w:p>
    <w:p w:rsidRPr="004A3123" w:rsidR="008F5671" w:rsidP="004A3123" w:rsidRDefault="008F5671" w14:paraId="50034BBF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297DD06E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[SAU or School District name] has recently engaged in the exploration process for NH’s Multi-Tiered System of Supports for Behavioral Health and Wellness (MTSS-B). MTSS-B addresses the social-emotional, behavioral, and mental health needs of students through the implementation of a tiered prevention framework and an integrated behavioral health service delivery system. </w:t>
      </w:r>
    </w:p>
    <w:p w:rsidRPr="004A3123" w:rsidR="008F5671" w:rsidP="004A3123" w:rsidRDefault="008F5671" w14:paraId="5AB1D0F8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72AA9F18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In order to explore [SAU or School District]’s readiness, willingness, and need for MTSS-B, we have completed the following steps of the Exploration phase:</w:t>
      </w:r>
    </w:p>
    <w:p w:rsidRPr="004A3123" w:rsidR="008F5671" w:rsidP="004A3123" w:rsidRDefault="008F5671" w14:paraId="16A6563B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0646C850" w14:textId="7777777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an Exploration Team</w:t>
      </w:r>
    </w:p>
    <w:p w:rsidRPr="004A3123" w:rsidR="008F5671" w:rsidP="004A3123" w:rsidRDefault="008F5671" w14:paraId="647F6559" w14:textId="7777777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 shared understanding of MTSS-B</w:t>
      </w:r>
    </w:p>
    <w:p w:rsidRPr="004A3123" w:rsidR="008F5671" w:rsidP="004A3123" w:rsidRDefault="008F5671" w14:paraId="066001B2" w14:textId="7777777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2F0CA9DD" w:rsidR="008F5671">
        <w:rPr>
          <w:rFonts w:ascii="Verdana" w:hAnsi="Verdana" w:cs="Calibri Light"/>
          <w:sz w:val="18"/>
          <w:szCs w:val="18"/>
        </w:rPr>
        <w:t>Review risk and protective factor data</w:t>
      </w:r>
    </w:p>
    <w:p w:rsidRPr="004A3123" w:rsidR="008F5671" w:rsidP="2F0CA9DD" w:rsidRDefault="00067EE1" w14:paraId="1C780B34" w14:textId="27B5AC11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sz w:val="18"/>
          <w:szCs w:val="18"/>
        </w:rPr>
      </w:pPr>
      <w:r w:rsidRPr="2F0CA9DD" w:rsidR="48734326">
        <w:rPr>
          <w:rFonts w:ascii="Verdana" w:hAnsi="Verdana" w:cs="Calibri Light"/>
          <w:sz w:val="18"/>
          <w:szCs w:val="18"/>
        </w:rPr>
        <w:t>Assess current district-community partnerships</w:t>
      </w:r>
    </w:p>
    <w:p w:rsidRPr="004A3123" w:rsidR="008F5671" w:rsidP="004A3123" w:rsidRDefault="00067EE1" w14:paraId="6F8D58F7" w14:textId="0C1364E0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2F0CA9DD" w:rsidR="008F5671">
        <w:rPr>
          <w:rFonts w:ascii="Verdana" w:hAnsi="Verdana" w:cs="Calibri Light"/>
          <w:sz w:val="18"/>
          <w:szCs w:val="18"/>
        </w:rPr>
        <w:t>Assess current district behavioral health and wellness initiatives</w:t>
      </w:r>
    </w:p>
    <w:p w:rsidRPr="004A3123" w:rsidR="008F5671" w:rsidP="004A3123" w:rsidRDefault="008F5671" w14:paraId="1C9AF976" w14:textId="77777777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2F0CA9DD" w:rsidR="008F5671">
        <w:rPr>
          <w:rFonts w:ascii="Verdana" w:hAnsi="Verdana" w:cs="Calibri Light"/>
          <w:sz w:val="18"/>
          <w:szCs w:val="18"/>
        </w:rPr>
        <w:t>Determine whether to adopt</w:t>
      </w:r>
    </w:p>
    <w:p w:rsidRPr="004A3123" w:rsidR="008F5671" w:rsidP="004A3123" w:rsidRDefault="008F5671" w14:paraId="0060F5EB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22C6E7E1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The purpose of this letter is to affirm [SAU or School District Name]’s decision to adopt MTSS-B. Upon a decision to adopt, SAU or school district administrators are committing to the following key drivers of successful MTSS-B implementation: </w:t>
      </w:r>
    </w:p>
    <w:p w:rsidRPr="004A3123" w:rsidR="008F5671" w:rsidP="004A3123" w:rsidRDefault="008F5671" w14:paraId="43BA5C5C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5F76116F" w14:textId="77777777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Identify a district-level lead(s) to serve as an internal MTSS-B coach who will develop expertise in MTSS-B implementation. This person(s) will have district-level decision-making authority to guide implementation of MTSS-B at the district and school levels. They will have access to and meet regularly with an external MTSS-B coach or consultant for ongoing support.</w:t>
      </w:r>
    </w:p>
    <w:p w:rsidRPr="004A3123" w:rsidR="008F5671" w:rsidP="004A3123" w:rsidRDefault="008F5671" w14:paraId="4F87AB43" w14:textId="77777777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Work in collaboration with at least one community mental health agency to develop an integrated behavioral health delivery system.</w:t>
      </w:r>
    </w:p>
    <w:p w:rsidRPr="004A3123" w:rsidR="008F5671" w:rsidP="004A3123" w:rsidRDefault="008F5671" w14:paraId="22C1FE50" w14:textId="77777777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 District-Community Leadership Team comprised of representatives with decision-making authority from the SAU/School District administration, participating schools, community and public service organizations, and youth and families. This team meets monthly.</w:t>
      </w:r>
    </w:p>
    <w:p w:rsidRPr="004A3123" w:rsidR="008F5671" w:rsidP="004A3123" w:rsidRDefault="008F5671" w14:paraId="0745F5CB" w14:textId="77777777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Identify an MTSS-B demonstration school(s), with capacity to operate school-level tiered teams comprised of school administration, teachers, behavioral health staff, and youth and families.</w:t>
      </w:r>
    </w:p>
    <w:p w:rsidRPr="004A3123" w:rsidR="008F5671" w:rsidP="004A3123" w:rsidRDefault="008F5671" w14:paraId="21F31F1A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06FCDE53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bookmarkStart w:name="_heading=h.gjdgxs" w:colFirst="0" w:colLast="0" w:id="1"/>
      <w:bookmarkStart w:name="_heading=h.hfx3zocednx5" w:colFirst="0" w:colLast="0" w:id="2"/>
      <w:bookmarkEnd w:id="1"/>
      <w:bookmarkEnd w:id="2"/>
      <w:r w:rsidRPr="004A3123">
        <w:rPr>
          <w:rFonts w:ascii="Verdana" w:hAnsi="Verdana" w:cs="Calibri Light"/>
          <w:sz w:val="18"/>
          <w:szCs w:val="18"/>
        </w:rPr>
        <w:t>[SAU or School District name] commits to fully engaging in the MTSS-B comprehensive planning process with the goal of achieving a tiered-prevention framework, an integrated behavioral health delivery system, social-emotional wellness for all, and a focus on student outcomes.</w:t>
      </w:r>
    </w:p>
    <w:p w:rsidRPr="004A3123" w:rsidR="008F5671" w:rsidP="004A3123" w:rsidRDefault="008F5671" w14:paraId="2DE9BA45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bookmarkStart w:name="_heading=h.17md66nsa2wx" w:colFirst="0" w:colLast="0" w:id="3"/>
      <w:bookmarkStart w:name="_heading=h.8fj7a3a3anuj" w:colFirst="0" w:colLast="0" w:id="4"/>
      <w:bookmarkEnd w:id="3"/>
      <w:bookmarkEnd w:id="4"/>
    </w:p>
    <w:p w:rsidRPr="004A3123" w:rsidR="008F5671" w:rsidP="004A3123" w:rsidRDefault="008F5671" w14:paraId="7A9BB1AB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:rsidRPr="004A3123" w:rsidR="008F5671" w:rsidP="004A3123" w:rsidRDefault="008F5671" w14:paraId="41FBEDB3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Signature of Superintendent 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>Date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:rsidRPr="004A3123" w:rsidR="008F5671" w:rsidP="004A3123" w:rsidRDefault="008F5671" w14:paraId="78DABA2D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7A253B7E" w14:textId="77777777">
      <w:pPr>
        <w:spacing w:line="276" w:lineRule="auto"/>
        <w:rPr>
          <w:rFonts w:ascii="Verdana" w:hAnsi="Verdana" w:cs="Calibri Light"/>
          <w:sz w:val="18"/>
          <w:szCs w:val="18"/>
          <w:u w:val="single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</w:p>
    <w:p w:rsidRPr="004A3123" w:rsidR="008F5671" w:rsidP="004A3123" w:rsidRDefault="008F5671" w14:paraId="01684764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Printed Name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 xml:space="preserve"> 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:rsidRPr="004A3123" w:rsidR="008F5671" w:rsidP="004A3123" w:rsidRDefault="008F5671" w14:paraId="18876920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8F5671" w14:paraId="1DD8A108" w14:textId="77777777">
      <w:pPr>
        <w:spacing w:line="276" w:lineRule="auto"/>
        <w:rPr>
          <w:rFonts w:ascii="Verdana" w:hAnsi="Verdana" w:cs="Calibri Light"/>
          <w:sz w:val="18"/>
          <w:szCs w:val="18"/>
          <w:u w:val="single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</w:p>
    <w:p w:rsidRPr="004A3123" w:rsidR="008F5671" w:rsidP="004A3123" w:rsidRDefault="008F5671" w14:paraId="1AA67BEC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SAU or School District</w:t>
      </w:r>
    </w:p>
    <w:p w:rsidRPr="004A3123" w:rsidR="008F5671" w:rsidP="004A3123" w:rsidRDefault="008F5671" w14:paraId="7FECDDEA" w14:textId="77777777">
      <w:pPr>
        <w:spacing w:line="276" w:lineRule="auto"/>
        <w:rPr>
          <w:rFonts w:ascii="Verdana" w:hAnsi="Verdana" w:cs="Calibri Light"/>
          <w:sz w:val="18"/>
          <w:szCs w:val="18"/>
        </w:rPr>
      </w:pPr>
    </w:p>
    <w:p w:rsidRPr="004A3123" w:rsidR="008F5671" w:rsidP="004A3123" w:rsidRDefault="00302AF9" w14:paraId="70B25409" w14:textId="3D0A6603">
      <w:pPr>
        <w:spacing w:line="276" w:lineRule="auto"/>
        <w:ind w:left="900" w:right="864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 </w:t>
      </w:r>
      <w:r w:rsidRPr="004A3123" w:rsidR="008F5671">
        <w:rPr>
          <w:rFonts w:ascii="Verdana" w:hAnsi="Verdana"/>
          <w:sz w:val="18"/>
          <w:szCs w:val="18"/>
        </w:rPr>
        <w:t xml:space="preserve"> </w:t>
      </w:r>
    </w:p>
    <w:p w:rsidRPr="004A3123" w:rsidR="00551FD6" w:rsidP="004A3123" w:rsidRDefault="00000000" w14:paraId="287065C5" w14:textId="5ED3B1F8">
      <w:pPr>
        <w:spacing w:line="276" w:lineRule="auto"/>
        <w:ind w:left="864" w:right="720"/>
        <w:rPr>
          <w:rFonts w:ascii="Verdana" w:hAnsi="Verdana" w:cs="Calibri Light"/>
          <w:sz w:val="18"/>
          <w:szCs w:val="18"/>
        </w:rPr>
      </w:pPr>
    </w:p>
    <w:sectPr w:rsidRPr="004A3123" w:rsidR="00551FD6" w:rsidSect="00F9158B">
      <w:footerReference w:type="default" r:id="rId11"/>
      <w:pgSz w:w="12240" w:h="15840" w:orient="portrait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EC0" w:rsidP="0090434B" w:rsidRDefault="00810EC0" w14:paraId="3FE3A046" w14:textId="77777777">
      <w:r>
        <w:separator/>
      </w:r>
    </w:p>
  </w:endnote>
  <w:endnote w:type="continuationSeparator" w:id="0">
    <w:p w:rsidR="00810EC0" w:rsidP="0090434B" w:rsidRDefault="00810EC0" w14:paraId="7D6EC5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odHeadlinePro-Medium">
    <w:panose1 w:val="020B0604020101020102"/>
    <w:charset w:val="00"/>
    <w:family w:val="swiss"/>
    <w:notTrueType/>
    <w:pitch w:val="variable"/>
    <w:sig w:usb0="A00002FF" w:usb1="4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228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0BD" w:rsidRDefault="00BC30BD" w14:paraId="63CB984F" w14:textId="21C6E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E46" w:rsidRDefault="00274E46" w14:paraId="7C31FB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EC0" w:rsidP="0090434B" w:rsidRDefault="00810EC0" w14:paraId="0DD1A568" w14:textId="77777777">
      <w:r>
        <w:separator/>
      </w:r>
    </w:p>
  </w:footnote>
  <w:footnote w:type="continuationSeparator" w:id="0">
    <w:p w:rsidR="00810EC0" w:rsidP="0090434B" w:rsidRDefault="00810EC0" w14:paraId="60ECBB2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BC1"/>
    <w:multiLevelType w:val="hybridMultilevel"/>
    <w:tmpl w:val="6694C688"/>
    <w:lvl w:ilvl="0" w:tplc="CF78DE58">
      <w:start w:val="1"/>
      <w:numFmt w:val="decimal"/>
      <w:lvlText w:val="%1."/>
      <w:lvlJc w:val="left"/>
      <w:pPr>
        <w:ind w:left="216" w:firstLine="216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CE1642A"/>
    <w:multiLevelType w:val="hybridMultilevel"/>
    <w:tmpl w:val="7738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A3F"/>
    <w:multiLevelType w:val="hybridMultilevel"/>
    <w:tmpl w:val="1366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1AA0"/>
    <w:multiLevelType w:val="hybridMultilevel"/>
    <w:tmpl w:val="827095E8"/>
    <w:lvl w:ilvl="0" w:tplc="A0BE3F16">
      <w:start w:val="1"/>
      <w:numFmt w:val="decimal"/>
      <w:lvlText w:val="%1."/>
      <w:lvlJc w:val="left"/>
      <w:pPr>
        <w:ind w:left="432" w:firstLine="0"/>
      </w:pPr>
      <w:rPr>
        <w:rFonts w:hint="default"/>
        <w:u w:val="none"/>
      </w:rPr>
    </w:lvl>
    <w:lvl w:ilvl="1" w:tplc="62D4CC4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42CEC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DA44028E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8681E58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AD26E30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C50E334C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4E66F14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EA2C574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39739360">
    <w:abstractNumId w:val="0"/>
  </w:num>
  <w:num w:numId="2" w16cid:durableId="1280185706">
    <w:abstractNumId w:val="3"/>
  </w:num>
  <w:num w:numId="3" w16cid:durableId="1107241001">
    <w:abstractNumId w:val="2"/>
  </w:num>
  <w:num w:numId="4" w16cid:durableId="17553166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Graham">
    <w15:presenceInfo w15:providerId="AD" w15:userId="S::mbg1018@usnh.edu::610beec9-dff6-4c26-b777-970b89cac4e3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displayBackgroundShape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C"/>
    <w:rsid w:val="0003186C"/>
    <w:rsid w:val="00031FF5"/>
    <w:rsid w:val="00067EE1"/>
    <w:rsid w:val="002668CA"/>
    <w:rsid w:val="00274E46"/>
    <w:rsid w:val="002932EA"/>
    <w:rsid w:val="00302AF9"/>
    <w:rsid w:val="00350687"/>
    <w:rsid w:val="003678FC"/>
    <w:rsid w:val="004A3123"/>
    <w:rsid w:val="00557F70"/>
    <w:rsid w:val="005C79DA"/>
    <w:rsid w:val="006927D4"/>
    <w:rsid w:val="007657B9"/>
    <w:rsid w:val="00810EC0"/>
    <w:rsid w:val="008C424B"/>
    <w:rsid w:val="008F5671"/>
    <w:rsid w:val="0090434B"/>
    <w:rsid w:val="009B2C84"/>
    <w:rsid w:val="00A71028"/>
    <w:rsid w:val="00B14B75"/>
    <w:rsid w:val="00B46AAC"/>
    <w:rsid w:val="00BB2DC2"/>
    <w:rsid w:val="00BC30BD"/>
    <w:rsid w:val="00E257EF"/>
    <w:rsid w:val="00E812A7"/>
    <w:rsid w:val="00E82A10"/>
    <w:rsid w:val="00E83242"/>
    <w:rsid w:val="00F245C1"/>
    <w:rsid w:val="00F25C47"/>
    <w:rsid w:val="00F2656E"/>
    <w:rsid w:val="00F839C0"/>
    <w:rsid w:val="00F9158B"/>
    <w:rsid w:val="00FE354B"/>
    <w:rsid w:val="1E5FB37C"/>
    <w:rsid w:val="2F0CA9DD"/>
    <w:rsid w:val="487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360D6"/>
  <w15:chartTrackingRefBased/>
  <w15:docId w15:val="{CEC0AF63-926E-5444-AC11-233E6D00A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434B"/>
  </w:style>
  <w:style w:type="paragraph" w:styleId="Footer">
    <w:name w:val="footer"/>
    <w:basedOn w:val="Normal"/>
    <w:link w:val="Foot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434B"/>
  </w:style>
  <w:style w:type="paragraph" w:styleId="ListParagraph">
    <w:name w:val="List Paragraph"/>
    <w:basedOn w:val="Normal"/>
    <w:uiPriority w:val="72"/>
    <w:rsid w:val="00302AF9"/>
    <w:pPr>
      <w:ind w:left="720"/>
      <w:contextualSpacing/>
    </w:pPr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tif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c6ac59956c444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553-d0cf-4992-b9be-a443747ec921}"/>
      </w:docPartPr>
      <w:docPartBody>
        <w:p w14:paraId="60966F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4FF237ADE144EA5D381534C480E1C" ma:contentTypeVersion="17" ma:contentTypeDescription="Create a new document." ma:contentTypeScope="" ma:versionID="db6a42bc471d761f5e18d94fba54a201">
  <xsd:schema xmlns:xsd="http://www.w3.org/2001/XMLSchema" xmlns:xs="http://www.w3.org/2001/XMLSchema" xmlns:p="http://schemas.microsoft.com/office/2006/metadata/properties" xmlns:ns2="bd1386c2-2e6b-46b8-8d0c-c6618fed649b" xmlns:ns3="a763bd38-3cd2-462a-88a7-e51ce59a76a6" targetNamespace="http://schemas.microsoft.com/office/2006/metadata/properties" ma:root="true" ma:fieldsID="3b70e90c8b9540f42e4bd9a72cafcf94" ns2:_="" ns3:_="">
    <xsd:import namespace="bd1386c2-2e6b-46b8-8d0c-c6618fed649b"/>
    <xsd:import namespace="a763bd38-3cd2-462a-88a7-e51ce59a76a6"/>
    <xsd:element name="properties">
      <xsd:complexType>
        <xsd:sequence>
          <xsd:element name="documentManagement">
            <xsd:complexType>
              <xsd:all>
                <xsd:element ref="ns2:Project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86c2-2e6b-46b8-8d0c-c6618fed649b" elementFormDefault="qualified">
    <xsd:import namespace="http://schemas.microsoft.com/office/2006/documentManagement/types"/>
    <xsd:import namespace="http://schemas.microsoft.com/office/infopath/2007/PartnerControls"/>
    <xsd:element name="Projects" ma:index="4" nillable="true" ma:displayName="Projects" ma:internalName="Proje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FNH CME"/>
                    <xsd:enumeration value="CFNH Expansion"/>
                    <xsd:enumeration value="CFNH Implementation"/>
                    <xsd:enumeration value="AWARE 2.0"/>
                    <xsd:enumeration value="NEXUS"/>
                    <xsd:enumeration value="FSNH"/>
                    <xsd:enumeration value="Manchester SoC"/>
                    <xsd:enumeration value="Manchester Launch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bd38-3cd2-462a-88a7-e51ce59a76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7ffd85e-8a97-476a-8b73-17f7535f7a64}" ma:internalName="TaxCatchAll" ma:showField="CatchAllData" ma:web="a763bd38-3cd2-462a-88a7-e51ce59a7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bd1386c2-2e6b-46b8-8d0c-c6618fed649b" xsi:nil="true"/>
    <TaxCatchAll xmlns="a763bd38-3cd2-462a-88a7-e51ce59a76a6" xsi:nil="true"/>
    <lcf76f155ced4ddcb4097134ff3c332f xmlns="bd1386c2-2e6b-46b8-8d0c-c6618fed64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8F951-0F62-49C9-ACFF-680545F800DA}"/>
</file>

<file path=customXml/itemProps2.xml><?xml version="1.0" encoding="utf-8"?>
<ds:datastoreItem xmlns:ds="http://schemas.openxmlformats.org/officeDocument/2006/customXml" ds:itemID="{8CFDE476-A4A6-4AD5-B961-FE49B11EE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3B89D-E22C-4871-BA9C-DB1F300A0AF9}">
  <ds:schemaRefs>
    <ds:schemaRef ds:uri="http://schemas.microsoft.com/office/2006/metadata/properties"/>
    <ds:schemaRef ds:uri="http://schemas.microsoft.com/office/infopath/2007/PartnerControls"/>
    <ds:schemaRef ds:uri="b5bfd73e-3d78-43ba-b143-3bc49305cffd"/>
    <ds:schemaRef ds:uri="d3466cae-0ffd-4d8f-97ac-c3b8cd6d444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Cookson</dc:creator>
  <keywords/>
  <dc:description/>
  <lastModifiedBy>Becky McEnany</lastModifiedBy>
  <revision>8</revision>
  <lastPrinted>2021-09-14T14:51:00.0000000Z</lastPrinted>
  <dcterms:created xsi:type="dcterms:W3CDTF">2022-04-11T20:29:00.0000000Z</dcterms:created>
  <dcterms:modified xsi:type="dcterms:W3CDTF">2023-11-07T14:10:31.0037265Z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0x01010073F4FF237ADE144EA5D381534C480E1C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